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5" w:rsidRPr="00EA3FA3" w:rsidRDefault="00F12A95" w:rsidP="00EF44A5">
      <w:pPr>
        <w:ind w:right="-1080"/>
        <w:jc w:val="center"/>
        <w:rPr>
          <w:rFonts w:ascii="Calibri" w:hAnsi="Calibri"/>
          <w:b/>
          <w:bCs/>
          <w:sz w:val="28"/>
          <w:szCs w:val="28"/>
        </w:rPr>
      </w:pPr>
      <w:r w:rsidRPr="00EA3FA3">
        <w:rPr>
          <w:rFonts w:ascii="Calibri" w:hAnsi="Calibri"/>
          <w:b/>
          <w:bCs/>
          <w:sz w:val="28"/>
          <w:szCs w:val="28"/>
        </w:rPr>
        <w:t>ITCA WIC Program</w:t>
      </w:r>
    </w:p>
    <w:p w:rsidR="00F12A95" w:rsidRPr="00EA3FA3" w:rsidRDefault="00F12A95" w:rsidP="00995984">
      <w:pPr>
        <w:ind w:right="-1080"/>
        <w:jc w:val="center"/>
        <w:rPr>
          <w:rFonts w:ascii="Calibri" w:hAnsi="Calibri"/>
          <w:b/>
          <w:bCs/>
          <w:sz w:val="28"/>
          <w:szCs w:val="28"/>
        </w:rPr>
      </w:pPr>
      <w:r w:rsidRPr="00EA3FA3">
        <w:rPr>
          <w:rFonts w:ascii="Calibri" w:hAnsi="Calibri"/>
          <w:b/>
          <w:bCs/>
          <w:sz w:val="28"/>
          <w:szCs w:val="28"/>
        </w:rPr>
        <w:t>Staff Observation Form</w:t>
      </w:r>
    </w:p>
    <w:p w:rsidR="00995984" w:rsidRPr="00EA3FA3" w:rsidRDefault="00995984" w:rsidP="00995984">
      <w:pPr>
        <w:ind w:right="-1080"/>
        <w:jc w:val="center"/>
        <w:rPr>
          <w:rFonts w:ascii="Calibri" w:hAnsi="Calibri"/>
          <w:b/>
          <w:bCs/>
          <w:sz w:val="20"/>
          <w:szCs w:val="20"/>
        </w:rPr>
      </w:pPr>
    </w:p>
    <w:p w:rsidR="00EF44A5" w:rsidRPr="00EA3FA3" w:rsidRDefault="00EF44A5">
      <w:pPr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75"/>
        <w:tblW w:w="10360" w:type="dxa"/>
        <w:tblLayout w:type="fixed"/>
        <w:tblLook w:val="0000" w:firstRow="0" w:lastRow="0" w:firstColumn="0" w:lastColumn="0" w:noHBand="0" w:noVBand="0"/>
      </w:tblPr>
      <w:tblGrid>
        <w:gridCol w:w="1038"/>
        <w:gridCol w:w="2040"/>
        <w:gridCol w:w="630"/>
        <w:gridCol w:w="1080"/>
        <w:gridCol w:w="1530"/>
        <w:gridCol w:w="1574"/>
        <w:gridCol w:w="1170"/>
        <w:gridCol w:w="1298"/>
      </w:tblGrid>
      <w:tr w:rsidR="00EF44A5" w:rsidRPr="00EA3FA3" w:rsidTr="00977C61">
        <w:tc>
          <w:tcPr>
            <w:tcW w:w="1038" w:type="dxa"/>
          </w:tcPr>
          <w:p w:rsidR="00EF44A5" w:rsidRPr="00EA3FA3" w:rsidRDefault="00EF44A5" w:rsidP="00977C61">
            <w:pPr>
              <w:ind w:right="-78"/>
              <w:rPr>
                <w:rFonts w:ascii="Cambria" w:hAnsi="Cambria"/>
                <w:sz w:val="28"/>
                <w:szCs w:val="28"/>
              </w:rPr>
            </w:pPr>
            <w:r w:rsidRPr="00EA3FA3">
              <w:rPr>
                <w:rFonts w:ascii="Cambria" w:hAnsi="Cambria"/>
                <w:sz w:val="20"/>
                <w:szCs w:val="20"/>
              </w:rPr>
              <w:t>Reviewer:</w:t>
            </w:r>
          </w:p>
        </w:tc>
        <w:tc>
          <w:tcPr>
            <w:tcW w:w="2040" w:type="dxa"/>
          </w:tcPr>
          <w:p w:rsidR="00EF44A5" w:rsidRPr="00EA3FA3" w:rsidRDefault="00EF44A5" w:rsidP="00977C61">
            <w:pPr>
              <w:ind w:hanging="4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0" w:type="dxa"/>
          </w:tcPr>
          <w:p w:rsidR="00EF44A5" w:rsidRPr="00EA3FA3" w:rsidRDefault="00EF44A5" w:rsidP="00977C61">
            <w:pPr>
              <w:ind w:right="-108"/>
              <w:rPr>
                <w:rFonts w:ascii="Cambria" w:hAnsi="Cambria"/>
                <w:sz w:val="20"/>
                <w:szCs w:val="20"/>
              </w:rPr>
            </w:pPr>
            <w:r w:rsidRPr="00EA3FA3">
              <w:rPr>
                <w:rFonts w:ascii="Cambria" w:hAnsi="Cambria"/>
                <w:sz w:val="20"/>
                <w:szCs w:val="20"/>
              </w:rPr>
              <w:t xml:space="preserve">Date: </w:t>
            </w:r>
          </w:p>
        </w:tc>
        <w:tc>
          <w:tcPr>
            <w:tcW w:w="1080" w:type="dxa"/>
          </w:tcPr>
          <w:p w:rsidR="00EF44A5" w:rsidRPr="00EA3FA3" w:rsidRDefault="00EF44A5" w:rsidP="00977C61">
            <w:pPr>
              <w:ind w:hanging="1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44A5" w:rsidRPr="00EA3FA3" w:rsidRDefault="00EF44A5" w:rsidP="00977C61">
            <w:pPr>
              <w:ind w:hanging="18"/>
              <w:rPr>
                <w:rFonts w:ascii="Cambria" w:hAnsi="Cambria"/>
                <w:sz w:val="20"/>
                <w:szCs w:val="20"/>
              </w:rPr>
            </w:pPr>
            <w:r w:rsidRPr="00EA3FA3">
              <w:rPr>
                <w:rFonts w:ascii="Cambria" w:hAnsi="Cambria"/>
                <w:sz w:val="20"/>
                <w:szCs w:val="20"/>
              </w:rPr>
              <w:t xml:space="preserve">Agency/Clinic: </w:t>
            </w:r>
          </w:p>
        </w:tc>
        <w:tc>
          <w:tcPr>
            <w:tcW w:w="1574" w:type="dxa"/>
          </w:tcPr>
          <w:p w:rsidR="00EF44A5" w:rsidRPr="00EA3FA3" w:rsidRDefault="00EF44A5" w:rsidP="00977C61">
            <w:pPr>
              <w:tabs>
                <w:tab w:val="left" w:pos="-18"/>
              </w:tabs>
              <w:ind w:left="-88" w:firstLine="7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70" w:type="dxa"/>
          </w:tcPr>
          <w:p w:rsidR="00EF44A5" w:rsidRPr="00EA3FA3" w:rsidRDefault="00EF44A5" w:rsidP="00977C61">
            <w:pPr>
              <w:rPr>
                <w:rFonts w:ascii="Cambria" w:hAnsi="Cambria"/>
                <w:sz w:val="20"/>
                <w:szCs w:val="20"/>
              </w:rPr>
            </w:pPr>
            <w:r w:rsidRPr="00EA3FA3">
              <w:rPr>
                <w:rFonts w:ascii="Cambria" w:hAnsi="Cambria"/>
                <w:sz w:val="20"/>
                <w:szCs w:val="20"/>
              </w:rPr>
              <w:t xml:space="preserve"> WIC Staff:</w:t>
            </w:r>
          </w:p>
        </w:tc>
        <w:tc>
          <w:tcPr>
            <w:tcW w:w="1298" w:type="dxa"/>
          </w:tcPr>
          <w:p w:rsidR="00EF44A5" w:rsidRPr="00EA3FA3" w:rsidRDefault="00EF44A5" w:rsidP="00977C6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F44A5" w:rsidRPr="00EA3FA3" w:rsidRDefault="00EF44A5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0"/>
        <w:tblW w:w="11016" w:type="dxa"/>
        <w:tblLayout w:type="fixed"/>
        <w:tblLook w:val="0000" w:firstRow="0" w:lastRow="0" w:firstColumn="0" w:lastColumn="0" w:noHBand="0" w:noVBand="0"/>
      </w:tblPr>
      <w:tblGrid>
        <w:gridCol w:w="3708"/>
        <w:gridCol w:w="4140"/>
        <w:gridCol w:w="1260"/>
        <w:gridCol w:w="1908"/>
      </w:tblGrid>
      <w:tr w:rsidR="00EF44A5" w:rsidRPr="00EA3FA3" w:rsidTr="0099598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F44A5" w:rsidRPr="00EA3FA3" w:rsidRDefault="00EF44A5" w:rsidP="00EF44A5">
            <w:pPr>
              <w:rPr>
                <w:b/>
                <w:bCs/>
              </w:rPr>
            </w:pPr>
            <w:r w:rsidRPr="00EA3FA3">
              <w:rPr>
                <w:b/>
                <w:bCs/>
                <w:sz w:val="22"/>
                <w:szCs w:val="22"/>
              </w:rPr>
              <w:t>Type of Appointment: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F44A5" w:rsidRPr="00EA3FA3" w:rsidRDefault="00995984" w:rsidP="00EF44A5">
            <w:r w:rsidRPr="00EA3FA3">
              <w:rPr>
                <w:b/>
                <w:bCs/>
                <w:sz w:val="22"/>
                <w:szCs w:val="22"/>
              </w:rPr>
              <w:t>Client Category: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F44A5" w:rsidRPr="00EA3FA3" w:rsidRDefault="00EF44A5" w:rsidP="00EF44A5">
            <w:pPr>
              <w:rPr>
                <w:b/>
                <w:bCs/>
              </w:rPr>
            </w:pPr>
            <w:r w:rsidRPr="00EA3FA3">
              <w:rPr>
                <w:b/>
                <w:bCs/>
                <w:sz w:val="22"/>
                <w:szCs w:val="22"/>
              </w:rPr>
              <w:t xml:space="preserve">Client ID: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F44A5" w:rsidRPr="00EA3FA3" w:rsidRDefault="00EF44A5" w:rsidP="00EF44A5"/>
        </w:tc>
      </w:tr>
    </w:tbl>
    <w:p w:rsidR="00F12A95" w:rsidRPr="00EA3FA3" w:rsidRDefault="00F12A95">
      <w:pPr>
        <w:rPr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900"/>
        <w:gridCol w:w="4230"/>
      </w:tblGrid>
      <w:tr w:rsidR="00D74593" w:rsidRPr="00EA3FA3" w:rsidTr="000827E2">
        <w:trPr>
          <w:cantSplit/>
          <w:trHeight w:val="390"/>
          <w:tblHeader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D74593" w:rsidRPr="00EA3FA3" w:rsidRDefault="006E3BB3" w:rsidP="006E3BB3">
            <w:pPr>
              <w:spacing w:after="58"/>
              <w:jc w:val="center"/>
              <w:rPr>
                <w:rFonts w:asciiTheme="majorHAnsi" w:hAnsiTheme="majorHAnsi"/>
                <w:b/>
                <w:bCs/>
              </w:rPr>
            </w:pPr>
            <w:r w:rsidRPr="00EA3FA3">
              <w:rPr>
                <w:rFonts w:asciiTheme="majorHAnsi" w:hAnsiTheme="majorHAnsi"/>
                <w:b/>
                <w:bCs/>
              </w:rPr>
              <w:t>ITEM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D74593" w:rsidRPr="00EA3FA3" w:rsidRDefault="00D74593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A3FA3">
              <w:rPr>
                <w:rFonts w:asciiTheme="majorHAnsi" w:hAnsiTheme="majorHAnsi"/>
                <w:b/>
                <w:bCs/>
                <w:sz w:val="18"/>
                <w:szCs w:val="18"/>
              </w:rPr>
              <w:t>√ / i / -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  <w:vAlign w:val="center"/>
          </w:tcPr>
          <w:p w:rsidR="00D74593" w:rsidRPr="00EA3FA3" w:rsidRDefault="00D74593" w:rsidP="006E3BB3">
            <w:pPr>
              <w:spacing w:after="58"/>
              <w:jc w:val="center"/>
              <w:rPr>
                <w:rFonts w:asciiTheme="majorHAnsi" w:hAnsiTheme="majorHAnsi"/>
                <w:b/>
                <w:bCs/>
              </w:rPr>
            </w:pPr>
            <w:r w:rsidRPr="00EA3FA3">
              <w:rPr>
                <w:rFonts w:asciiTheme="majorHAnsi" w:hAnsiTheme="majorHAnsi"/>
                <w:b/>
                <w:bCs/>
              </w:rPr>
              <w:t>C</w:t>
            </w:r>
            <w:r w:rsidR="006E3BB3" w:rsidRPr="00EA3FA3">
              <w:rPr>
                <w:rFonts w:asciiTheme="majorHAnsi" w:hAnsiTheme="majorHAnsi"/>
                <w:b/>
                <w:bCs/>
              </w:rPr>
              <w:t>OMMENTS</w:t>
            </w:r>
          </w:p>
        </w:tc>
      </w:tr>
      <w:tr w:rsidR="00F149EF" w:rsidRPr="00EA3FA3" w:rsidTr="00642578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F149EF" w:rsidRPr="00EA3FA3" w:rsidRDefault="00F149EF" w:rsidP="00F149EF">
            <w:pPr>
              <w:spacing w:after="58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A3FA3">
              <w:rPr>
                <w:rFonts w:asciiTheme="majorHAnsi" w:hAnsiTheme="majorHAnsi"/>
                <w:b/>
                <w:color w:val="FFFFFF" w:themeColor="background1"/>
              </w:rPr>
              <w:t>Opening the Conversation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F149EF">
            <w:pPr>
              <w:numPr>
                <w:ilvl w:val="0"/>
                <w:numId w:val="22"/>
              </w:numPr>
              <w:spacing w:after="58"/>
              <w:ind w:left="240" w:hanging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Greets client and establishes rapport.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33CA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CA" w:rsidRPr="00EA3FA3" w:rsidRDefault="000933CA" w:rsidP="00F149EF">
            <w:pPr>
              <w:numPr>
                <w:ilvl w:val="0"/>
                <w:numId w:val="22"/>
              </w:numPr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Sets the agenda (what will happen</w:t>
            </w:r>
            <w:r w:rsidR="00CE6AC0" w:rsidRPr="00EA3FA3">
              <w:rPr>
                <w:rFonts w:asciiTheme="minorHAnsi" w:hAnsiTheme="minorHAnsi"/>
                <w:sz w:val="20"/>
                <w:szCs w:val="20"/>
              </w:rPr>
              <w:t xml:space="preserve"> during appt.</w:t>
            </w:r>
            <w:r w:rsidRPr="00EA3FA3">
              <w:rPr>
                <w:rFonts w:asciiTheme="minorHAnsi" w:hAnsiTheme="minorHAnsi"/>
                <w:sz w:val="20"/>
                <w:szCs w:val="20"/>
              </w:rPr>
              <w:t xml:space="preserve"> and time it will take)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CA" w:rsidRPr="00EA3FA3" w:rsidRDefault="00093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CA" w:rsidRPr="00EA3FA3" w:rsidRDefault="000933C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33CA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CA" w:rsidRPr="00EA3FA3" w:rsidRDefault="000933CA" w:rsidP="00F149EF">
            <w:pPr>
              <w:numPr>
                <w:ilvl w:val="0"/>
                <w:numId w:val="22"/>
              </w:numPr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Asks permission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CA" w:rsidRPr="00EA3FA3" w:rsidRDefault="00093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3CA" w:rsidRPr="00EA3FA3" w:rsidRDefault="000933CA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49EF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9EF" w:rsidRPr="00EA3FA3" w:rsidRDefault="00F149EF" w:rsidP="0091197D">
            <w:pPr>
              <w:numPr>
                <w:ilvl w:val="0"/>
                <w:numId w:val="22"/>
              </w:numPr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="Calibri" w:hAnsi="Calibri"/>
                <w:sz w:val="20"/>
                <w:szCs w:val="20"/>
              </w:rPr>
              <w:t>If new certification, staff asked if client was on WIC before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EF" w:rsidRPr="00EA3FA3" w:rsidRDefault="00F149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9EF" w:rsidRPr="00EA3FA3" w:rsidRDefault="00F149EF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5A0C" w:rsidRPr="00EA3FA3" w:rsidTr="00642578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655A0C" w:rsidRPr="00EA3FA3" w:rsidRDefault="00655A0C">
            <w:pPr>
              <w:spacing w:after="58"/>
              <w:rPr>
                <w:color w:val="FFFFFF" w:themeColor="background1"/>
                <w:sz w:val="20"/>
                <w:szCs w:val="20"/>
              </w:rPr>
            </w:pPr>
            <w:r w:rsidRPr="00EA3FA3">
              <w:rPr>
                <w:rFonts w:asciiTheme="majorHAnsi" w:hAnsiTheme="majorHAnsi"/>
                <w:b/>
                <w:color w:val="FFFFFF" w:themeColor="background1"/>
              </w:rPr>
              <w:t>Hemoglobin</w:t>
            </w:r>
          </w:p>
        </w:tc>
      </w:tr>
      <w:tr w:rsidR="00655A0C" w:rsidRPr="00EA3FA3" w:rsidTr="000827E2">
        <w:trPr>
          <w:cantSplit/>
          <w:trHeight w:val="20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55A0C" w:rsidRPr="00EA3FA3" w:rsidRDefault="00655A0C">
            <w:pPr>
              <w:spacing w:after="58"/>
              <w:rPr>
                <w:rFonts w:ascii="Calibri" w:hAnsi="Calibri"/>
              </w:rPr>
            </w:pPr>
            <w:proofErr w:type="spellStart"/>
            <w:r w:rsidRPr="00EA3FA3">
              <w:rPr>
                <w:rFonts w:ascii="Calibri" w:hAnsi="Calibri"/>
                <w:b/>
                <w:sz w:val="22"/>
                <w:szCs w:val="22"/>
              </w:rPr>
              <w:t>Masimo</w:t>
            </w:r>
            <w:proofErr w:type="spellEnd"/>
          </w:p>
        </w:tc>
      </w:tr>
      <w:tr w:rsidR="00E40FB7" w:rsidRPr="00EA3FA3" w:rsidTr="003D26C6">
        <w:trPr>
          <w:cantSplit/>
          <w:trHeight w:val="3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FB7" w:rsidRPr="00EA3FA3" w:rsidRDefault="00E40FB7" w:rsidP="00E40FB7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Pediatric tester used or finger sized measured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 w:rsidP="000C2F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>
            <w:pPr>
              <w:spacing w:after="58"/>
              <w:rPr>
                <w:sz w:val="20"/>
                <w:szCs w:val="20"/>
              </w:rPr>
            </w:pPr>
          </w:p>
        </w:tc>
      </w:tr>
      <w:tr w:rsidR="00E40FB7" w:rsidRPr="00EA3FA3" w:rsidTr="003D26C6">
        <w:trPr>
          <w:cantSplit/>
          <w:trHeight w:val="3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FB7" w:rsidRPr="00EA3FA3" w:rsidRDefault="00E40FB7" w:rsidP="00E40FB7">
            <w:pPr>
              <w:numPr>
                <w:ilvl w:val="0"/>
                <w:numId w:val="18"/>
              </w:numPr>
              <w:ind w:left="240" w:hanging="240"/>
              <w:rPr>
                <w:rFonts w:ascii="Calibri" w:hAnsi="Calibri"/>
                <w:sz w:val="20"/>
                <w:szCs w:val="20"/>
              </w:rPr>
            </w:pPr>
            <w:r w:rsidRPr="00EA3FA3">
              <w:rPr>
                <w:rFonts w:ascii="Calibri" w:hAnsi="Calibri"/>
                <w:sz w:val="20"/>
                <w:szCs w:val="20"/>
              </w:rPr>
              <w:t>Non-dominant hand and either ring or middle finger (thumb can be used for small children) is used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 w:rsidP="000C2F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>
            <w:pPr>
              <w:spacing w:after="58"/>
              <w:rPr>
                <w:sz w:val="20"/>
                <w:szCs w:val="20"/>
              </w:rPr>
            </w:pPr>
          </w:p>
        </w:tc>
      </w:tr>
      <w:tr w:rsidR="00E40FB7" w:rsidRPr="00EA3FA3" w:rsidTr="003D26C6">
        <w:trPr>
          <w:cantSplit/>
          <w:trHeight w:val="3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FB7" w:rsidRPr="00EA3FA3" w:rsidRDefault="00E40FB7" w:rsidP="00E40FB7">
            <w:pPr>
              <w:numPr>
                <w:ilvl w:val="0"/>
                <w:numId w:val="18"/>
              </w:numPr>
              <w:ind w:left="240" w:hanging="240"/>
              <w:rPr>
                <w:rFonts w:ascii="Calibri" w:hAnsi="Calibri"/>
                <w:sz w:val="20"/>
                <w:szCs w:val="20"/>
              </w:rPr>
            </w:pPr>
            <w:r w:rsidRPr="00EA3FA3">
              <w:rPr>
                <w:rFonts w:ascii="Calibri" w:hAnsi="Calibri"/>
                <w:sz w:val="20"/>
                <w:szCs w:val="20"/>
              </w:rPr>
              <w:t>Gauge is right side 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 w:rsidP="000C2F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>
            <w:pPr>
              <w:spacing w:after="58"/>
              <w:rPr>
                <w:sz w:val="20"/>
                <w:szCs w:val="20"/>
              </w:rPr>
            </w:pPr>
          </w:p>
        </w:tc>
      </w:tr>
      <w:tr w:rsidR="00E40FB7" w:rsidRPr="00EA3FA3" w:rsidTr="003D26C6">
        <w:trPr>
          <w:cantSplit/>
          <w:trHeight w:val="3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FB7" w:rsidRPr="00EA3FA3" w:rsidRDefault="00E40FB7" w:rsidP="00D74593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="Calibri" w:hAnsi="Calibri"/>
                <w:sz w:val="20"/>
                <w:szCs w:val="20"/>
              </w:rPr>
              <w:t>Arm is at or near heart level and cable runs on top of hand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 w:rsidP="000C2F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>
            <w:pPr>
              <w:spacing w:after="58"/>
              <w:rPr>
                <w:sz w:val="20"/>
                <w:szCs w:val="20"/>
              </w:rPr>
            </w:pPr>
          </w:p>
        </w:tc>
      </w:tr>
      <w:tr w:rsidR="00E40FB7" w:rsidRPr="00EA3FA3" w:rsidTr="003D26C6">
        <w:trPr>
          <w:cantSplit/>
          <w:trHeight w:val="3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FB7" w:rsidRPr="00EA3FA3" w:rsidRDefault="00E40FB7" w:rsidP="00D74593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="Calibri" w:hAnsi="Calibri"/>
                <w:sz w:val="20"/>
                <w:szCs w:val="20"/>
              </w:rPr>
              <w:t>Client is instructed to remain still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 w:rsidP="000C2F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B7" w:rsidRPr="00EA3FA3" w:rsidRDefault="00E40FB7">
            <w:pPr>
              <w:spacing w:after="58"/>
              <w:rPr>
                <w:sz w:val="20"/>
                <w:szCs w:val="20"/>
              </w:rPr>
            </w:pPr>
          </w:p>
        </w:tc>
      </w:tr>
      <w:tr w:rsidR="00642578" w:rsidRPr="00EA3FA3" w:rsidTr="000827E2">
        <w:trPr>
          <w:cantSplit/>
          <w:trHeight w:val="27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642578" w:rsidRPr="00EA3FA3" w:rsidRDefault="00642578">
            <w:pPr>
              <w:spacing w:after="5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A3FA3">
              <w:rPr>
                <w:rFonts w:ascii="Calibri" w:hAnsi="Calibri"/>
                <w:b/>
                <w:sz w:val="22"/>
                <w:szCs w:val="22"/>
              </w:rPr>
              <w:t>HemoCue</w:t>
            </w:r>
            <w:proofErr w:type="spellEnd"/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Hands gloved prior to test and removing cuvette from container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Fingertip wiped with alcohol and allowed to dry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Tester chose either middle or ring finger (with no ring)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Tester punctured on the side of tip of finger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Blood sample was collected without roughly squeezing /milking finger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Tester wiped away the first 2-3 drops of blood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Tester allowed the drop of blood to become big enough to fill the cuvette, which was inserted into the drop of blood and filled in one continuous process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F149EF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Tester wiped off excess blood from cuvette and checked for air bubble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Cuvette and lancet were discarded in a bio-hazard container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Hands were washed or sanitizing gel used after testing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5B5414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14" w:rsidRPr="003E34FB" w:rsidRDefault="005B5414" w:rsidP="00CF2E36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3E34FB">
              <w:rPr>
                <w:rFonts w:asciiTheme="minorHAnsi" w:hAnsiTheme="minorHAnsi"/>
                <w:sz w:val="20"/>
                <w:szCs w:val="20"/>
              </w:rPr>
              <w:t xml:space="preserve">Area is cleaned after client or paper towel was placed </w:t>
            </w:r>
            <w:r w:rsidR="00CF2E36" w:rsidRPr="003E34FB">
              <w:rPr>
                <w:rFonts w:asciiTheme="minorHAnsi" w:hAnsiTheme="minorHAnsi"/>
                <w:sz w:val="20"/>
                <w:szCs w:val="20"/>
              </w:rPr>
              <w:t>under</w:t>
            </w:r>
            <w:r w:rsidRPr="003E34FB">
              <w:rPr>
                <w:rFonts w:asciiTheme="minorHAnsi" w:hAnsiTheme="minorHAnsi"/>
                <w:sz w:val="20"/>
                <w:szCs w:val="20"/>
              </w:rPr>
              <w:t xml:space="preserve"> supplies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14" w:rsidRPr="00EA3FA3" w:rsidRDefault="005B5414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414" w:rsidRPr="00EA3FA3" w:rsidRDefault="005B5414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Hemoglobin results were correctly recorded in computer.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69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Hemoglobin was taken at the appropriate time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655A0C" w:rsidRPr="00EA3FA3" w:rsidTr="00642578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655A0C" w:rsidRPr="00EA3FA3" w:rsidRDefault="00655A0C" w:rsidP="000C2F88">
            <w:pPr>
              <w:rPr>
                <w:rFonts w:asciiTheme="minorHAnsi" w:hAnsiTheme="minorHAnsi"/>
                <w:b/>
                <w:bCs/>
              </w:rPr>
            </w:pPr>
            <w:r w:rsidRPr="00EA3FA3">
              <w:rPr>
                <w:rFonts w:asciiTheme="minorHAnsi" w:hAnsiTheme="minorHAnsi"/>
                <w:b/>
                <w:bCs/>
              </w:rPr>
              <w:t>Weight</w:t>
            </w:r>
          </w:p>
        </w:tc>
      </w:tr>
      <w:tr w:rsidR="00642578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642578">
            <w:pPr>
              <w:numPr>
                <w:ilvl w:val="0"/>
                <w:numId w:val="26"/>
              </w:numPr>
              <w:ind w:left="240" w:hanging="240"/>
              <w:rPr>
                <w:rFonts w:asciiTheme="minorHAnsi" w:hAnsiTheme="minorHAnsi"/>
                <w:b/>
                <w:bCs/>
                <w:smallCaps/>
              </w:rPr>
            </w:pPr>
            <w:r w:rsidRPr="00EA3FA3">
              <w:rPr>
                <w:sz w:val="20"/>
                <w:szCs w:val="20"/>
              </w:rPr>
              <w:t>Zero Scale (with or without paper)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</w:tr>
      <w:tr w:rsidR="00642578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642578">
            <w:pPr>
              <w:numPr>
                <w:ilvl w:val="0"/>
                <w:numId w:val="26"/>
              </w:numPr>
              <w:ind w:left="240" w:hanging="240"/>
              <w:rPr>
                <w:rFonts w:asciiTheme="minorHAnsi" w:hAnsiTheme="minorHAnsi"/>
                <w:b/>
                <w:bCs/>
                <w:smallCaps/>
              </w:rPr>
            </w:pPr>
            <w:r w:rsidRPr="00EA3FA3">
              <w:rPr>
                <w:sz w:val="20"/>
                <w:szCs w:val="20"/>
              </w:rPr>
              <w:t>Removed clothing, outer clothing, shoes, in dry diaper etc.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</w:tr>
      <w:tr w:rsidR="00642578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642578">
            <w:pPr>
              <w:numPr>
                <w:ilvl w:val="0"/>
                <w:numId w:val="26"/>
              </w:numPr>
              <w:ind w:left="240" w:hanging="240"/>
              <w:rPr>
                <w:rFonts w:asciiTheme="minorHAnsi" w:hAnsiTheme="minorHAnsi"/>
                <w:b/>
                <w:bCs/>
                <w:smallCaps/>
              </w:rPr>
            </w:pPr>
            <w:r w:rsidRPr="00EA3FA3">
              <w:rPr>
                <w:sz w:val="20"/>
                <w:szCs w:val="20"/>
              </w:rPr>
              <w:t>Center of scale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</w:tr>
      <w:tr w:rsidR="00642578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642578">
            <w:pPr>
              <w:numPr>
                <w:ilvl w:val="0"/>
                <w:numId w:val="26"/>
              </w:numPr>
              <w:ind w:left="240" w:hanging="240"/>
              <w:rPr>
                <w:rFonts w:asciiTheme="minorHAnsi" w:hAnsiTheme="minorHAnsi"/>
                <w:b/>
                <w:bCs/>
                <w:smallCaps/>
              </w:rPr>
            </w:pPr>
            <w:r w:rsidRPr="00EA3FA3">
              <w:rPr>
                <w:sz w:val="20"/>
                <w:szCs w:val="20"/>
              </w:rPr>
              <w:t>Measurement recorded on paper and in computer correctly and to the nearest ounce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</w:tr>
      <w:tr w:rsidR="00642578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642578">
            <w:pPr>
              <w:numPr>
                <w:ilvl w:val="0"/>
                <w:numId w:val="26"/>
              </w:numPr>
              <w:ind w:left="240" w:hanging="240"/>
              <w:rPr>
                <w:rFonts w:asciiTheme="minorHAnsi" w:hAnsiTheme="minorHAnsi"/>
                <w:b/>
                <w:bCs/>
                <w:smallCaps/>
              </w:rPr>
            </w:pPr>
            <w:r w:rsidRPr="00EA3FA3">
              <w:rPr>
                <w:sz w:val="20"/>
                <w:szCs w:val="20"/>
              </w:rPr>
              <w:t>Used paper and changed between clients (infants only)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  <w:smallCaps/>
              </w:rPr>
            </w:pPr>
          </w:p>
        </w:tc>
      </w:tr>
      <w:tr w:rsidR="00642578" w:rsidRPr="00EA3FA3" w:rsidTr="00642578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642578" w:rsidRPr="00EA3FA3" w:rsidRDefault="00642578" w:rsidP="000C2F88">
            <w:pPr>
              <w:rPr>
                <w:rFonts w:asciiTheme="majorHAnsi" w:hAnsiTheme="majorHAnsi"/>
                <w:b/>
                <w:bCs/>
              </w:rPr>
            </w:pPr>
            <w:r w:rsidRPr="00EA3FA3">
              <w:rPr>
                <w:rFonts w:asciiTheme="majorHAnsi" w:hAnsiTheme="majorHAnsi"/>
                <w:b/>
                <w:bCs/>
              </w:rPr>
              <w:lastRenderedPageBreak/>
              <w:t>Height/Length</w:t>
            </w:r>
          </w:p>
        </w:tc>
      </w:tr>
      <w:tr w:rsidR="00642578" w:rsidRPr="00EA3FA3" w:rsidTr="000827E2">
        <w:trPr>
          <w:cantSplit/>
          <w:trHeight w:val="27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42578" w:rsidRPr="00EA3FA3" w:rsidRDefault="00642578" w:rsidP="000C2F88">
            <w:pPr>
              <w:rPr>
                <w:rFonts w:asciiTheme="minorHAnsi" w:hAnsiTheme="minorHAnsi"/>
                <w:b/>
                <w:bCs/>
              </w:rPr>
            </w:pPr>
            <w:r w:rsidRPr="00EA3FA3">
              <w:rPr>
                <w:rFonts w:ascii="Calibri" w:hAnsi="Calibri"/>
                <w:b/>
                <w:bCs/>
                <w:sz w:val="22"/>
                <w:szCs w:val="22"/>
              </w:rPr>
              <w:t>Height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432D56">
            <w:pPr>
              <w:numPr>
                <w:ilvl w:val="0"/>
                <w:numId w:val="20"/>
              </w:numPr>
              <w:tabs>
                <w:tab w:val="left" w:pos="240"/>
                <w:tab w:val="left" w:pos="270"/>
                <w:tab w:val="left" w:pos="54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Positioned properly  (shoes or hair clips/braids removed, knees         straight, 2 people measured for children)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numPr>
                <w:ilvl w:val="0"/>
                <w:numId w:val="20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Measurement taken to closest 1/8”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numPr>
                <w:ilvl w:val="0"/>
                <w:numId w:val="20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Measurement recorded correctly on paper &amp; in computer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642578" w:rsidRPr="00EA3FA3" w:rsidTr="000827E2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42578" w:rsidRPr="00EA3FA3" w:rsidRDefault="00642578">
            <w:pPr>
              <w:spacing w:after="58"/>
              <w:rPr>
                <w:sz w:val="20"/>
                <w:szCs w:val="20"/>
              </w:rPr>
            </w:pPr>
            <w:r w:rsidRPr="00EA3FA3">
              <w:rPr>
                <w:rFonts w:asciiTheme="minorHAnsi" w:hAnsiTheme="minorHAnsi"/>
              </w:rPr>
              <w:br w:type="page"/>
            </w:r>
            <w:r w:rsidRPr="00EA3FA3">
              <w:rPr>
                <w:rFonts w:asciiTheme="minorHAnsi" w:hAnsiTheme="minorHAnsi"/>
                <w:b/>
                <w:bCs/>
                <w:sz w:val="22"/>
                <w:szCs w:val="22"/>
              </w:rPr>
              <w:t>Length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E40FB7">
            <w:pPr>
              <w:numPr>
                <w:ilvl w:val="0"/>
                <w:numId w:val="21"/>
              </w:numPr>
              <w:tabs>
                <w:tab w:val="left" w:pos="0"/>
                <w:tab w:val="left" w:pos="24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Positioned properly (shoes or hair clips/braids removed, both legs grasped and straightened, head against head piece, 2 people measured)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E40FB7">
            <w:pPr>
              <w:numPr>
                <w:ilvl w:val="0"/>
                <w:numId w:val="21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Measurement taken to closest 1/8”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E40FB7">
            <w:pPr>
              <w:numPr>
                <w:ilvl w:val="0"/>
                <w:numId w:val="21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Measurement recorded correctly on paper &amp; in computer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4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Paper used on recumbent board and changed between clients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  <w:rPr>
                <w:sz w:val="20"/>
                <w:szCs w:val="20"/>
              </w:rPr>
            </w:pPr>
          </w:p>
        </w:tc>
      </w:tr>
      <w:tr w:rsidR="00642578" w:rsidRPr="00EA3FA3" w:rsidTr="00642578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642578" w:rsidRPr="00EA3FA3" w:rsidRDefault="0064257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  <w:r w:rsidRPr="00EA3FA3">
              <w:rPr>
                <w:rFonts w:asciiTheme="majorHAnsi" w:hAnsiTheme="majorHAnsi"/>
                <w:b/>
                <w:bCs/>
              </w:rPr>
              <w:t>Qualifications</w:t>
            </w:r>
          </w:p>
        </w:tc>
      </w:tr>
      <w:tr w:rsidR="00750497" w:rsidRPr="00EA3FA3" w:rsidTr="000827E2">
        <w:trPr>
          <w:cantSplit/>
          <w:trHeight w:val="27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750497" w:rsidRPr="00EA3FA3" w:rsidRDefault="0075049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Data Verification</w:t>
            </w:r>
          </w:p>
        </w:tc>
      </w:tr>
      <w:tr w:rsidR="00750497" w:rsidRPr="00EA3FA3" w:rsidTr="00750497">
        <w:trPr>
          <w:cantSplit/>
          <w:trHeight w:val="27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0497" w:rsidRPr="00750497" w:rsidRDefault="00750497" w:rsidP="00750497">
            <w:pPr>
              <w:numPr>
                <w:ilvl w:val="0"/>
                <w:numId w:val="27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ind w:hanging="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34FB">
              <w:rPr>
                <w:rFonts w:asciiTheme="minorHAnsi" w:hAnsiTheme="minorHAnsi"/>
                <w:bCs/>
                <w:sz w:val="20"/>
                <w:szCs w:val="20"/>
              </w:rPr>
              <w:t>Client name and date of birth is verified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0497" w:rsidRPr="00EA3FA3" w:rsidRDefault="0075049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50497" w:rsidRPr="00EA3FA3" w:rsidRDefault="0075049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42578" w:rsidRPr="00EA3FA3" w:rsidTr="000827E2">
        <w:trPr>
          <w:cantSplit/>
          <w:trHeight w:val="27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42578" w:rsidRPr="00EA3FA3" w:rsidRDefault="0064257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  <w:r w:rsidRPr="00EA3FA3">
              <w:rPr>
                <w:rFonts w:asciiTheme="minorHAnsi" w:hAnsiTheme="minorHAnsi"/>
                <w:b/>
                <w:bCs/>
                <w:sz w:val="22"/>
                <w:szCs w:val="22"/>
              </w:rPr>
              <w:t>Ethnicity/Race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1"/>
              </w:numPr>
              <w:tabs>
                <w:tab w:val="left" w:pos="240"/>
                <w:tab w:val="left" w:pos="960"/>
                <w:tab w:val="left" w:pos="1050"/>
                <w:tab w:val="left" w:pos="2160"/>
              </w:tabs>
              <w:ind w:left="270" w:hanging="27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Tribal Affiliation/Ethnic origin Documented</w:t>
            </w:r>
          </w:p>
          <w:p w:rsidR="00D74593" w:rsidRPr="00EA3FA3" w:rsidRDefault="00D74593">
            <w:pPr>
              <w:tabs>
                <w:tab w:val="left" w:pos="240"/>
                <w:tab w:val="left" w:pos="420"/>
                <w:tab w:val="left" w:pos="960"/>
                <w:tab w:val="left" w:pos="2160"/>
              </w:tabs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   (Client self declares, staff asks, or assess visually)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0827E2" w:rsidRPr="00EA3FA3" w:rsidTr="00E6794D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827E2" w:rsidRPr="00EA3FA3" w:rsidRDefault="000827E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  <w:r w:rsidRPr="00EA3FA3">
              <w:rPr>
                <w:rFonts w:asciiTheme="minorHAnsi" w:hAnsiTheme="minorHAnsi"/>
                <w:b/>
                <w:bCs/>
                <w:sz w:val="22"/>
                <w:szCs w:val="22"/>
              </w:rPr>
              <w:t>Income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numPr>
                <w:ilvl w:val="0"/>
                <w:numId w:val="19"/>
              </w:numPr>
              <w:tabs>
                <w:tab w:val="left" w:pos="0"/>
                <w:tab w:val="left" w:pos="240"/>
                <w:tab w:val="left" w:pos="432"/>
                <w:tab w:val="left" w:pos="960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Determined income correctly</w:t>
            </w:r>
          </w:p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2160"/>
              </w:tabs>
              <w:ind w:left="7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numPr>
                <w:ilvl w:val="0"/>
                <w:numId w:val="19"/>
              </w:numPr>
              <w:tabs>
                <w:tab w:val="left" w:pos="240"/>
                <w:tab w:val="left" w:pos="27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Documented correctly (source, amount and proof or self-declare form)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0827E2" w:rsidRPr="00EA3FA3" w:rsidTr="000827E2">
        <w:trPr>
          <w:cantSplit/>
          <w:trHeight w:val="288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827E2" w:rsidRPr="00EA3FA3" w:rsidRDefault="000827E2">
            <w:pPr>
              <w:rPr>
                <w:b/>
                <w:bCs/>
                <w:smallCaps/>
                <w:sz w:val="20"/>
                <w:szCs w:val="20"/>
              </w:rPr>
            </w:pPr>
            <w:r w:rsidRPr="00EA3FA3">
              <w:rPr>
                <w:rFonts w:asciiTheme="minorHAnsi" w:hAnsiTheme="minorHAnsi"/>
                <w:b/>
                <w:bCs/>
                <w:sz w:val="22"/>
                <w:szCs w:val="22"/>
              </w:rPr>
              <w:t>Residency</w:t>
            </w:r>
          </w:p>
        </w:tc>
      </w:tr>
      <w:tr w:rsidR="00750497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497" w:rsidRPr="00EA3FA3" w:rsidRDefault="00750497" w:rsidP="00655A0C">
            <w:pPr>
              <w:numPr>
                <w:ilvl w:val="0"/>
                <w:numId w:val="23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Updated phone number, address, etc.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97" w:rsidRPr="00EA3FA3" w:rsidRDefault="007504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497" w:rsidRPr="00EA3FA3" w:rsidRDefault="00750497">
            <w:pPr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655A0C">
            <w:pPr>
              <w:numPr>
                <w:ilvl w:val="0"/>
                <w:numId w:val="23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Matched addresses on demographics with proof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655A0C">
            <w:pPr>
              <w:numPr>
                <w:ilvl w:val="0"/>
                <w:numId w:val="23"/>
              </w:numPr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Documented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0827E2" w:rsidRPr="00EA3FA3" w:rsidTr="00912D96">
        <w:trPr>
          <w:cantSplit/>
          <w:trHeight w:val="288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827E2" w:rsidRPr="00EA3FA3" w:rsidRDefault="000827E2">
            <w:pPr>
              <w:rPr>
                <w:b/>
                <w:bCs/>
                <w:smallCaps/>
                <w:sz w:val="20"/>
                <w:szCs w:val="20"/>
              </w:rPr>
            </w:pPr>
            <w:r w:rsidRPr="00EA3FA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 xml:space="preserve"> </w:t>
            </w:r>
            <w:r w:rsidRPr="00EA3FA3">
              <w:rPr>
                <w:rFonts w:asciiTheme="minorHAnsi" w:hAnsiTheme="minorHAnsi"/>
                <w:sz w:val="22"/>
                <w:szCs w:val="22"/>
              </w:rPr>
              <w:t>I</w:t>
            </w:r>
            <w:r w:rsidRPr="00EA3FA3">
              <w:rPr>
                <w:rFonts w:asciiTheme="minorHAnsi" w:hAnsiTheme="minorHAnsi"/>
                <w:b/>
                <w:bCs/>
                <w:sz w:val="22"/>
                <w:szCs w:val="22"/>
              </w:rPr>
              <w:t>dentification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655A0C">
            <w:pPr>
              <w:numPr>
                <w:ilvl w:val="0"/>
                <w:numId w:val="24"/>
              </w:numPr>
              <w:tabs>
                <w:tab w:val="left" w:pos="0"/>
                <w:tab w:val="left" w:pos="240"/>
                <w:tab w:val="left" w:pos="420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Verified For Client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655A0C">
            <w:pPr>
              <w:numPr>
                <w:ilvl w:val="0"/>
                <w:numId w:val="24"/>
              </w:numPr>
              <w:tabs>
                <w:tab w:val="left" w:pos="0"/>
                <w:tab w:val="left" w:pos="240"/>
                <w:tab w:val="left" w:pos="420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Verified for Caregiver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655A0C">
            <w:pPr>
              <w:pStyle w:val="Heading8"/>
              <w:keepNext/>
              <w:numPr>
                <w:ilvl w:val="0"/>
                <w:numId w:val="24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Documented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0827E2" w:rsidRPr="00EA3FA3" w:rsidTr="000827E2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827E2" w:rsidRPr="00EA3FA3" w:rsidRDefault="000827E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  <w:r w:rsidRPr="00EA3FA3">
              <w:rPr>
                <w:rFonts w:asciiTheme="minorHAnsi" w:hAnsiTheme="minorHAnsi"/>
                <w:b/>
                <w:bCs/>
                <w:sz w:val="22"/>
                <w:szCs w:val="22"/>
              </w:rPr>
              <w:t>Information about mom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655A0C" w:rsidP="00655A0C">
            <w:pPr>
              <w:pStyle w:val="Heading8"/>
              <w:keepNext/>
              <w:numPr>
                <w:ilvl w:val="0"/>
                <w:numId w:val="25"/>
              </w:numPr>
              <w:tabs>
                <w:tab w:val="left" w:pos="0"/>
                <w:tab w:val="left" w:pos="240"/>
                <w:tab w:val="left" w:pos="432"/>
                <w:tab w:val="left" w:pos="2160"/>
              </w:tabs>
              <w:ind w:hanging="72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</w:t>
            </w:r>
            <w:r w:rsidR="00D74593" w:rsidRPr="00EA3FA3">
              <w:rPr>
                <w:rFonts w:asciiTheme="minorHAnsi" w:hAnsiTheme="minorHAnsi"/>
                <w:sz w:val="20"/>
                <w:szCs w:val="20"/>
              </w:rPr>
              <w:t>nformation about mom is correctly documented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22C4E" w:rsidRPr="00EA3FA3" w:rsidRDefault="00A22C4E" w:rsidP="00A22C4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2160"/>
              </w:tabs>
              <w:spacing w:after="58"/>
              <w:ind w:left="240" w:hanging="240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Growth Grids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F95619">
            <w:pPr>
              <w:numPr>
                <w:ilvl w:val="0"/>
                <w:numId w:val="3"/>
              </w:numPr>
              <w:tabs>
                <w:tab w:val="clear" w:pos="432"/>
                <w:tab w:val="left" w:pos="0"/>
                <w:tab w:val="num" w:pos="240"/>
                <w:tab w:val="left" w:pos="60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Showed appropriate growth grids to the caregiver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2160"/>
              </w:tabs>
              <w:spacing w:after="58"/>
              <w:ind w:left="240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F95619">
            <w:pPr>
              <w:numPr>
                <w:ilvl w:val="0"/>
                <w:numId w:val="8"/>
              </w:numPr>
              <w:tabs>
                <w:tab w:val="left" w:pos="0"/>
                <w:tab w:val="left" w:pos="240"/>
                <w:tab w:val="left" w:pos="42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Explained growth grids or pregnancy weight grid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  <w:trHeight w:val="288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:rsidR="00A22C4E" w:rsidRPr="00EA3FA3" w:rsidRDefault="00A22C4E">
            <w:pPr>
              <w:pStyle w:val="Heading8"/>
              <w:keepNext/>
              <w:tabs>
                <w:tab w:val="left" w:pos="0"/>
                <w:tab w:val="left" w:pos="240"/>
                <w:tab w:val="left" w:pos="420"/>
                <w:tab w:val="left" w:pos="960"/>
                <w:tab w:val="left" w:pos="2160"/>
              </w:tabs>
              <w:rPr>
                <w:rFonts w:asciiTheme="majorHAnsi" w:hAnsiTheme="majorHAnsi"/>
                <w:b/>
                <w:bCs/>
              </w:rPr>
            </w:pPr>
            <w:r w:rsidRPr="00EA3FA3">
              <w:rPr>
                <w:rFonts w:asciiTheme="majorHAnsi" w:hAnsiTheme="majorHAnsi"/>
                <w:b/>
                <w:bCs/>
              </w:rPr>
              <w:t>Health Interview</w:t>
            </w:r>
          </w:p>
        </w:tc>
      </w:tr>
      <w:tr w:rsidR="00D74593" w:rsidRPr="00EA3FA3" w:rsidTr="000827E2">
        <w:trPr>
          <w:cantSplit/>
          <w:trHeight w:val="288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D74593" w:rsidRPr="00EA3FA3" w:rsidRDefault="00D74593">
            <w:pPr>
              <w:pStyle w:val="Heading8"/>
              <w:keepNext/>
              <w:tabs>
                <w:tab w:val="left" w:pos="0"/>
                <w:tab w:val="left" w:pos="240"/>
                <w:tab w:val="left" w:pos="420"/>
                <w:tab w:val="left" w:pos="960"/>
                <w:tab w:val="left" w:pos="2160"/>
              </w:tabs>
              <w:rPr>
                <w:rFonts w:ascii="Calibri" w:hAnsi="Calibri"/>
                <w:b/>
                <w:bCs/>
              </w:rPr>
            </w:pPr>
            <w:r w:rsidRPr="00EA3FA3">
              <w:rPr>
                <w:rFonts w:ascii="Calibri" w:hAnsi="Calibri"/>
                <w:b/>
                <w:bCs/>
                <w:sz w:val="22"/>
                <w:szCs w:val="20"/>
              </w:rPr>
              <w:t>Infant / Child</w:t>
            </w:r>
            <w:r w:rsidRPr="00EA3FA3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Infant feeding/Breastfeeding questions were asked and information recorded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  <w:trHeight w:val="41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Household Smoking and TV/Video Viewing questions were asked and information recorded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</w:tr>
      <w:tr w:rsidR="00D74593" w:rsidRPr="00EA3FA3" w:rsidTr="000827E2">
        <w:trPr>
          <w:cantSplit/>
          <w:trHeight w:val="2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D74593" w:rsidRPr="00EA3FA3" w:rsidRDefault="00D74593">
            <w:pPr>
              <w:pStyle w:val="Heading1"/>
              <w:keepNext/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rPr>
                <w:rFonts w:asciiTheme="minorHAnsi" w:hAnsiTheme="minorHAnsi"/>
                <w:b/>
                <w:bCs/>
                <w:smallCaps/>
              </w:rPr>
            </w:pPr>
            <w:r w:rsidRPr="00EA3FA3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PG / BF / PP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Education and vitamin questions were asked and information recorded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38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Diabetes and hypertension questions asked and answers recorded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38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lastRenderedPageBreak/>
              <w:t>Pregnancy and/or Delivery information was asked and information recorded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ATOD questions were asked and information recorded correctly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22C4E" w:rsidRPr="00EA3FA3" w:rsidRDefault="00A22C4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Risks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All risks were identified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Documented notes for risks with multiple definitions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Nutrition Assessment Questionnaire used to individualize the nutrition assessment and identify risks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Referred to Nutrition Risk Factors Manual when unsure of risk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Documented in Notes non-risk related pertinent information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Used critical thinking skills to ask follow-up questions and assess information provided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Questions were non-leading and an effective balance of open-ended and closed-ended questions was used.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22C4E" w:rsidRPr="00EA3FA3" w:rsidRDefault="00A22C4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Referrals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All mandatory referrals were made, if appropriate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Service documented correctly as Has, Referred, Applied or Not Applicable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Any additional referrals needed by client were made and documented.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Previous referrals to programs and services made at a previous visits were followed up 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22C4E" w:rsidRPr="00EA3FA3" w:rsidRDefault="00A22C4E">
            <w:pPr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Basic Contact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BA1F87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Caregiver read the Rules &amp; Regulations or CNW reviewed/discussed them with the caregiver and signed by caregiver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BA1F87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Staff informed client of the programs that WIC shares information with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Voter registration was offered/discussed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Substance Abuse education provided (new certifications only)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22C4E" w:rsidRPr="00EA3FA3" w:rsidRDefault="00A22C4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Food Package Assignment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Assigned appropriate food package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Tailored food package appropriately (including formula </w:t>
            </w:r>
            <w:proofErr w:type="spellStart"/>
            <w:r w:rsidRPr="00EA3FA3">
              <w:rPr>
                <w:rFonts w:asciiTheme="minorHAnsi" w:hAnsiTheme="minorHAnsi"/>
                <w:sz w:val="20"/>
                <w:szCs w:val="20"/>
              </w:rPr>
              <w:t>amt’s</w:t>
            </w:r>
            <w:proofErr w:type="spellEnd"/>
            <w:r w:rsidRPr="00EA3FA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  <w:trHeight w:val="36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22C4E" w:rsidRPr="00EA3FA3" w:rsidRDefault="00A22C4E">
            <w:pPr>
              <w:rPr>
                <w:rFonts w:asciiTheme="majorHAnsi" w:hAnsiTheme="majorHAnsi"/>
                <w:b/>
              </w:rPr>
            </w:pPr>
            <w:proofErr w:type="spellStart"/>
            <w:r w:rsidRPr="00EA3FA3">
              <w:rPr>
                <w:rFonts w:asciiTheme="majorHAnsi" w:hAnsiTheme="majorHAnsi"/>
                <w:b/>
              </w:rPr>
              <w:t>Flowsheet</w:t>
            </w:r>
            <w:proofErr w:type="spellEnd"/>
          </w:p>
        </w:tc>
      </w:tr>
      <w:tr w:rsidR="00D74593" w:rsidRPr="00EA3FA3" w:rsidTr="003D26C6">
        <w:trPr>
          <w:cantSplit/>
          <w:trHeight w:val="2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Flow sheet correctly completed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rPr>
                <w:sz w:val="20"/>
                <w:szCs w:val="20"/>
              </w:rPr>
            </w:pPr>
          </w:p>
        </w:tc>
      </w:tr>
      <w:tr w:rsidR="00A22C4E" w:rsidRPr="00EA3FA3" w:rsidTr="00A22C4E">
        <w:trPr>
          <w:cantSplit/>
          <w:trHeight w:val="237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A22C4E" w:rsidRPr="00EA3FA3" w:rsidRDefault="00A22C4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Appointment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Appropriate appointment given to client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AC19A9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150"/>
                <w:tab w:val="left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  Documented or printed what client needed to bring at next appointment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Appointment was written in ID folder or appointment notice was given to client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AC19A9">
            <w:pPr>
              <w:pStyle w:val="Heading4"/>
              <w:keepNext/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High risk clients were referred to RD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Client’s eligibility for tri-monthly or bi-monthly issuance verified before printing checks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pStyle w:val="Heading4"/>
              <w:keepNext/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ID folder given to client and explained (as applicable)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</w:tbl>
    <w:p w:rsidR="00560277" w:rsidRPr="00EA3FA3" w:rsidRDefault="00560277">
      <w:r w:rsidRPr="00EA3FA3">
        <w:br w:type="page"/>
      </w: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900"/>
        <w:gridCol w:w="4230"/>
      </w:tblGrid>
      <w:tr w:rsidR="00A22C4E" w:rsidRPr="00EA3FA3" w:rsidTr="00A22C4E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A22C4E" w:rsidRPr="00EA3FA3" w:rsidRDefault="000750F0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lastRenderedPageBreak/>
              <w:t>Check Education</w:t>
            </w:r>
          </w:p>
        </w:tc>
      </w:tr>
      <w:tr w:rsidR="000750F0" w:rsidRPr="00EA3FA3" w:rsidTr="000827E2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750F0" w:rsidRPr="00EA3FA3" w:rsidRDefault="000750F0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b/>
              </w:rPr>
            </w:pPr>
            <w:r w:rsidRPr="00EA3FA3">
              <w:rPr>
                <w:b/>
                <w:sz w:val="22"/>
                <w:szCs w:val="22"/>
              </w:rPr>
              <w:t>Check Education (New Certifications)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AC19A9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WIC foods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AC19A9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WIC vendors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AC19A9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How to use the CVV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EE0A05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Paying over including using SNAP benefits if appropriate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Separate WIC foods by check from other foods at grocery store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Inform cashier you are using WIC checks.  Present checks and ID folder to cashier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150"/>
                <w:tab w:val="left" w:pos="240"/>
                <w:tab w:val="left" w:pos="960"/>
                <w:tab w:val="left" w:pos="2160"/>
              </w:tabs>
              <w:ind w:left="150" w:hanging="15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Verify amount and date of use recorded on check and countersign the check after the amount and date are correctly filled out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Use check after first date to use and before late date to use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Inform clinic if there are any problems with store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No exchanges for cash, non-authorized food item, or credit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Client was given the opportunity to ask questions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 w:rsidP="000C2F88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0750F0" w:rsidRPr="00EA3FA3" w:rsidTr="000827E2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750F0" w:rsidRPr="00EA3FA3" w:rsidRDefault="000750F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b/>
              </w:rPr>
            </w:pPr>
            <w:r w:rsidRPr="00EA3FA3">
              <w:rPr>
                <w:rFonts w:asciiTheme="minorHAnsi" w:hAnsiTheme="minorHAnsi"/>
                <w:b/>
                <w:sz w:val="22"/>
                <w:szCs w:val="22"/>
              </w:rPr>
              <w:t>Check Education (</w:t>
            </w:r>
            <w:proofErr w:type="spellStart"/>
            <w:r w:rsidRPr="00EA3FA3">
              <w:rPr>
                <w:rFonts w:asciiTheme="minorHAnsi" w:hAnsiTheme="minorHAnsi"/>
                <w:b/>
                <w:sz w:val="22"/>
                <w:szCs w:val="22"/>
              </w:rPr>
              <w:t>Recertifications</w:t>
            </w:r>
            <w:proofErr w:type="spellEnd"/>
            <w:r w:rsidRPr="00EA3FA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Asked if client has a WIC food list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Asked if client has a WIC vendor list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0C2F88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Asked if client has any questions/problems using WIC checks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0750F0" w:rsidRPr="00EA3FA3" w:rsidTr="000827E2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0750F0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b/>
              </w:rPr>
            </w:pPr>
            <w:r w:rsidRPr="00EA3FA3">
              <w:rPr>
                <w:rFonts w:asciiTheme="minorHAnsi" w:hAnsiTheme="minorHAnsi"/>
                <w:b/>
                <w:sz w:val="22"/>
                <w:szCs w:val="22"/>
              </w:rPr>
              <w:t>Check Printing or Separation of Duties</w:t>
            </w:r>
          </w:p>
        </w:tc>
      </w:tr>
      <w:tr w:rsidR="00D74593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93" w:rsidRPr="00EA3FA3" w:rsidRDefault="00D74593" w:rsidP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Recorded any reported problems or complaints and obtained adequate information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Other staff person issued checks (if available)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 w:rsidP="00BA1F87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Client signed for checks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 w:rsidP="00BA1F87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ID Folder dividers or envelop</w:t>
            </w:r>
            <w:r w:rsidR="00CF2E36">
              <w:rPr>
                <w:rFonts w:asciiTheme="minorHAnsi" w:hAnsiTheme="minorHAnsi"/>
                <w:sz w:val="20"/>
                <w:szCs w:val="20"/>
              </w:rPr>
              <w:t>e</w:t>
            </w:r>
            <w:r w:rsidRPr="00EA3FA3">
              <w:rPr>
                <w:rFonts w:asciiTheme="minorHAnsi" w:hAnsiTheme="minorHAnsi"/>
                <w:sz w:val="20"/>
                <w:szCs w:val="20"/>
              </w:rPr>
              <w:t>s used and explained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Extra check stock paper was shredded or marked void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3D26C6" w:rsidRPr="00EA3FA3" w:rsidTr="003D26C6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D26C6" w:rsidRPr="00EA3FA3" w:rsidRDefault="003D26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Civil Rights</w:t>
            </w:r>
          </w:p>
        </w:tc>
      </w:tr>
      <w:tr w:rsidR="008545AB" w:rsidRPr="00EA3FA3" w:rsidTr="003D26C6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Staff provided services in a non-discriminatory manner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sz w:val="20"/>
                <w:szCs w:val="20"/>
              </w:rPr>
            </w:pPr>
          </w:p>
        </w:tc>
      </w:tr>
      <w:tr w:rsidR="003D26C6" w:rsidRPr="00EA3FA3" w:rsidTr="003D26C6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D26C6" w:rsidRPr="00EA3FA3" w:rsidRDefault="003D26C6">
            <w:pPr>
              <w:tabs>
                <w:tab w:val="left" w:pos="0"/>
                <w:tab w:val="left" w:pos="24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General</w:t>
            </w:r>
          </w:p>
        </w:tc>
      </w:tr>
      <w:tr w:rsidR="008545AB" w:rsidRPr="00EA3FA3" w:rsidTr="003D26C6">
        <w:trPr>
          <w:cantSplit/>
          <w:trHeight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Uses appropriate techniques to establish a relationship and begin</w:t>
            </w:r>
            <w:r w:rsidR="003D26C6" w:rsidRPr="00EA3F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3FA3">
              <w:rPr>
                <w:rFonts w:asciiTheme="minorHAnsi" w:hAnsiTheme="minorHAnsi"/>
                <w:sz w:val="20"/>
                <w:szCs w:val="20"/>
              </w:rPr>
              <w:t>a conversation</w:t>
            </w:r>
            <w:r w:rsidR="00CF2E3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  <w:trHeight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Practices active listening </w:t>
            </w:r>
            <w:r w:rsidR="00445607" w:rsidRPr="00EA3FA3">
              <w:rPr>
                <w:rFonts w:asciiTheme="minorHAnsi" w:hAnsiTheme="minorHAnsi"/>
                <w:sz w:val="20"/>
                <w:szCs w:val="20"/>
              </w:rPr>
              <w:t>and responds to non-verbal cues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  <w:trHeight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 w:rsidP="008545AB">
            <w:pPr>
              <w:numPr>
                <w:ilvl w:val="0"/>
                <w:numId w:val="17"/>
              </w:numPr>
              <w:tabs>
                <w:tab w:val="clear" w:pos="360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Collects information without interrupting or correcting the client.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  <w:trHeight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 w:rsidP="003D26C6">
            <w:pPr>
              <w:numPr>
                <w:ilvl w:val="0"/>
                <w:numId w:val="17"/>
              </w:numPr>
              <w:tabs>
                <w:tab w:val="clear" w:pos="360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Ensures understanding by clarifying or asking questions as </w:t>
            </w:r>
            <w:proofErr w:type="spellStart"/>
            <w:proofErr w:type="gramStart"/>
            <w:r w:rsidR="003D26C6" w:rsidRPr="00EA3FA3">
              <w:rPr>
                <w:rFonts w:asciiTheme="minorHAnsi" w:hAnsiTheme="minorHAnsi"/>
                <w:sz w:val="20"/>
                <w:szCs w:val="20"/>
              </w:rPr>
              <w:t>nec</w:t>
            </w:r>
            <w:proofErr w:type="spellEnd"/>
            <w:proofErr w:type="gramEnd"/>
            <w:r w:rsidR="003D26C6" w:rsidRPr="00EA3FA3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  <w:trHeight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 w:rsidP="008545AB">
            <w:pPr>
              <w:numPr>
                <w:ilvl w:val="0"/>
                <w:numId w:val="17"/>
              </w:numPr>
              <w:tabs>
                <w:tab w:val="clear" w:pos="360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Uses an effective balance of open-ended and closed-ended questions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  <w:trHeight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 w:rsidP="008545AB">
            <w:pPr>
              <w:numPr>
                <w:ilvl w:val="0"/>
                <w:numId w:val="17"/>
              </w:numPr>
              <w:tabs>
                <w:tab w:val="clear" w:pos="360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Asks questions in a non-judgmental and non-leading manner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45AB" w:rsidRPr="00EA3FA3" w:rsidTr="003D26C6">
        <w:trPr>
          <w:cantSplit/>
          <w:trHeight w:val="27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45AB" w:rsidRPr="00EA3FA3" w:rsidRDefault="008545AB" w:rsidP="008545AB">
            <w:pPr>
              <w:numPr>
                <w:ilvl w:val="0"/>
                <w:numId w:val="17"/>
              </w:numPr>
              <w:tabs>
                <w:tab w:val="clear" w:pos="360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Provides positive reinforcement for healthy behaviors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AB" w:rsidRPr="00EA3FA3" w:rsidRDefault="008545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5984" w:rsidRPr="00EA3FA3" w:rsidRDefault="00995984">
      <w:r w:rsidRPr="00EA3FA3">
        <w:br w:type="page"/>
      </w: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900"/>
        <w:gridCol w:w="4230"/>
      </w:tblGrid>
      <w:tr w:rsidR="00445607" w:rsidRPr="00EA3FA3" w:rsidTr="00CC3C81">
        <w:trPr>
          <w:cantSplit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45607" w:rsidRPr="00EA3FA3" w:rsidRDefault="004456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lastRenderedPageBreak/>
              <w:t>Questions for Staff</w:t>
            </w:r>
          </w:p>
        </w:tc>
      </w:tr>
      <w:tr w:rsidR="003D26C6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6C6" w:rsidRPr="00EA3FA3" w:rsidRDefault="003D26C6" w:rsidP="008545AB">
            <w:pPr>
              <w:numPr>
                <w:ilvl w:val="0"/>
                <w:numId w:val="17"/>
              </w:numPr>
              <w:tabs>
                <w:tab w:val="clear" w:pos="360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What would you do if you took a measurement on a client that is 2 inches shorter than the previous measurement?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6C6" w:rsidRPr="00EA3FA3" w:rsidRDefault="003D26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6C6" w:rsidRPr="00EA3FA3" w:rsidRDefault="003D26C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5607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07" w:rsidRPr="00EA3FA3" w:rsidRDefault="00445607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If a caregiver told you that her refrigerator was broken, where would that </w:t>
            </w:r>
            <w:proofErr w:type="gramStart"/>
            <w:r w:rsidRPr="00EA3FA3">
              <w:rPr>
                <w:rFonts w:asciiTheme="minorHAnsi" w:hAnsiTheme="minorHAnsi"/>
                <w:sz w:val="20"/>
                <w:szCs w:val="20"/>
              </w:rPr>
              <w:t>be</w:t>
            </w:r>
            <w:proofErr w:type="gramEnd"/>
            <w:r w:rsidRPr="00EA3FA3">
              <w:rPr>
                <w:rFonts w:asciiTheme="minorHAnsi" w:hAnsiTheme="minorHAnsi"/>
                <w:sz w:val="20"/>
                <w:szCs w:val="20"/>
              </w:rPr>
              <w:t xml:space="preserve"> documented?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5607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07" w:rsidRPr="00EA3FA3" w:rsidRDefault="00445607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Imagine I am a new client.  Explain how I would use my WIC benefits. (Check education, vendor list, food list)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5607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07" w:rsidRPr="00EA3FA3" w:rsidRDefault="00445607" w:rsidP="007E55D7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What education </w:t>
            </w:r>
            <w:proofErr w:type="gramStart"/>
            <w:r w:rsidRPr="00EA3FA3">
              <w:rPr>
                <w:rFonts w:asciiTheme="minorHAnsi" w:hAnsiTheme="minorHAnsi"/>
                <w:sz w:val="20"/>
                <w:szCs w:val="20"/>
              </w:rPr>
              <w:t>is mandatory at all new certifications</w:t>
            </w:r>
            <w:proofErr w:type="gramEnd"/>
            <w:r w:rsidRPr="00EA3FA3">
              <w:rPr>
                <w:rFonts w:asciiTheme="minorHAnsi" w:hAnsiTheme="minorHAnsi"/>
                <w:sz w:val="20"/>
                <w:szCs w:val="20"/>
              </w:rPr>
              <w:t>? (Substance abuse education) Explain it to me.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5607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07" w:rsidRPr="00EA3FA3" w:rsidRDefault="00445607" w:rsidP="007E55D7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What is the procedure for issuing soy milk?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5607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07" w:rsidRPr="00EA3FA3" w:rsidRDefault="00445607" w:rsidP="00D74593">
            <w:pPr>
              <w:numPr>
                <w:ilvl w:val="0"/>
                <w:numId w:val="17"/>
              </w:numPr>
              <w:tabs>
                <w:tab w:val="clear" w:pos="360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A client tells you a store was out of WIC cereals, what would you do or say?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5607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07" w:rsidRPr="00EA3FA3" w:rsidRDefault="00445607" w:rsidP="007E55D7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What would you do if one of your relatives were on WIC?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5607" w:rsidRPr="00EA3FA3" w:rsidTr="00445607">
        <w:trPr>
          <w:cantSplit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07" w:rsidRPr="00EA3FA3" w:rsidRDefault="00445607" w:rsidP="007E55D7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What is needed before you void and replace food instruments?</w:t>
            </w:r>
          </w:p>
          <w:p w:rsidR="00445607" w:rsidRPr="00EA3FA3" w:rsidRDefault="00445607" w:rsidP="007E55D7">
            <w:pPr>
              <w:numPr>
                <w:ilvl w:val="0"/>
                <w:numId w:val="17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In what situation can you void and replace a check and some checks for the month have already been used?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07" w:rsidRPr="00EA3FA3" w:rsidRDefault="00445607" w:rsidP="007E55D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749F7" w:rsidRPr="00EA3FA3" w:rsidRDefault="009749F7">
      <w:pPr>
        <w:jc w:val="center"/>
        <w:rPr>
          <w:b/>
          <w:bCs/>
          <w:sz w:val="28"/>
          <w:szCs w:val="28"/>
        </w:rPr>
      </w:pPr>
    </w:p>
    <w:p w:rsidR="00F12A95" w:rsidRPr="00EA3FA3" w:rsidRDefault="009749F7">
      <w:pPr>
        <w:jc w:val="center"/>
        <w:rPr>
          <w:b/>
          <w:bCs/>
          <w:sz w:val="28"/>
          <w:szCs w:val="28"/>
        </w:rPr>
      </w:pPr>
      <w:r w:rsidRPr="00EA3FA3">
        <w:rPr>
          <w:b/>
          <w:bCs/>
          <w:sz w:val="28"/>
          <w:szCs w:val="28"/>
        </w:rPr>
        <w:br w:type="page"/>
      </w:r>
      <w:r w:rsidR="00F12A95" w:rsidRPr="00EA3FA3">
        <w:rPr>
          <w:b/>
          <w:bCs/>
          <w:sz w:val="28"/>
          <w:szCs w:val="28"/>
        </w:rPr>
        <w:lastRenderedPageBreak/>
        <w:t>Nutrition/Breastfeeding Education Observation</w:t>
      </w: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77"/>
        <w:gridCol w:w="903"/>
        <w:gridCol w:w="4410"/>
      </w:tblGrid>
      <w:tr w:rsidR="00946E03" w:rsidRPr="00EA3FA3" w:rsidTr="00995984">
        <w:trPr>
          <w:cantSplit/>
          <w:trHeight w:val="385"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946E03" w:rsidRPr="00EA3FA3" w:rsidRDefault="00946E03" w:rsidP="00946E03">
            <w:pPr>
              <w:jc w:val="center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946E03" w:rsidRPr="00EA3FA3" w:rsidRDefault="00946E03" w:rsidP="00946E0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A3FA3">
              <w:rPr>
                <w:rFonts w:asciiTheme="majorHAnsi" w:hAnsiTheme="majorHAnsi"/>
                <w:b/>
                <w:sz w:val="18"/>
                <w:szCs w:val="18"/>
              </w:rPr>
              <w:t>√ / I / -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946E03" w:rsidRPr="00EA3FA3" w:rsidRDefault="00946E03" w:rsidP="00946E03">
            <w:pPr>
              <w:jc w:val="center"/>
              <w:rPr>
                <w:rFonts w:asciiTheme="majorHAnsi" w:hAnsiTheme="majorHAnsi"/>
                <w:b/>
              </w:rPr>
            </w:pPr>
            <w:r w:rsidRPr="00EA3FA3">
              <w:rPr>
                <w:rFonts w:asciiTheme="majorHAnsi" w:hAnsiTheme="majorHAnsi"/>
                <w:b/>
              </w:rPr>
              <w:t>Comments</w:t>
            </w:r>
          </w:p>
        </w:tc>
      </w:tr>
      <w:tr w:rsidR="00946E03" w:rsidRPr="00EA3FA3" w:rsidTr="00995984">
        <w:trPr>
          <w:cantSplit/>
        </w:trPr>
        <w:tc>
          <w:tcPr>
            <w:tcW w:w="10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946E03" w:rsidRPr="00EA3FA3" w:rsidRDefault="00946E03">
            <w:pPr>
              <w:rPr>
                <w:rFonts w:ascii="Calibri" w:hAnsi="Calibri"/>
              </w:rPr>
            </w:pPr>
            <w:r w:rsidRPr="00EA3FA3">
              <w:rPr>
                <w:rFonts w:ascii="Calibri" w:hAnsi="Calibri"/>
                <w:b/>
                <w:bCs/>
                <w:sz w:val="22"/>
              </w:rPr>
              <w:t>Individual</w:t>
            </w:r>
            <w:r w:rsidRPr="00EA3FA3">
              <w:rPr>
                <w:rFonts w:ascii="Calibri" w:hAnsi="Calibri"/>
                <w:b/>
                <w:bCs/>
                <w:sz w:val="22"/>
                <w:szCs w:val="20"/>
              </w:rPr>
              <w:t>:</w:t>
            </w: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Nutrition assessment completed </w:t>
            </w:r>
            <w:r w:rsidR="0091197D">
              <w:rPr>
                <w:rFonts w:asciiTheme="minorHAnsi" w:hAnsiTheme="minorHAnsi"/>
                <w:sz w:val="20"/>
                <w:szCs w:val="20"/>
              </w:rPr>
              <w:t xml:space="preserve">prior to providing education </w:t>
            </w:r>
            <w:r w:rsidRPr="00EA3FA3">
              <w:rPr>
                <w:rFonts w:asciiTheme="minorHAnsi" w:hAnsiTheme="minorHAnsi"/>
                <w:sz w:val="20"/>
                <w:szCs w:val="20"/>
              </w:rPr>
              <w:t>(risks assigned, assessed information concerns/comments by client)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Previously provided nutrition education reviewed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/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593" w:rsidRPr="00EA3FA3" w:rsidRDefault="00D74593" w:rsidP="00AC19A9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Nutrition education addressed the highest risk(s) and/or considered client interest or concerns </w:t>
            </w:r>
            <w:ins w:id="0" w:author="Brandy Warwick-Thier" w:date="2014-05-30T10:43:00Z">
              <w:r w:rsidR="003E34FB">
                <w:rPr>
                  <w:rFonts w:asciiTheme="minorHAnsi" w:hAnsiTheme="minorHAnsi"/>
                  <w:sz w:val="20"/>
                  <w:szCs w:val="20"/>
                </w:rPr>
                <w:t xml:space="preserve">(Mandatory Topics: </w:t>
              </w:r>
              <w:bookmarkStart w:id="1" w:name="_GoBack"/>
              <w:bookmarkEnd w:id="1"/>
              <w:r w:rsidR="003E34FB">
                <w:rPr>
                  <w:rFonts w:asciiTheme="minorHAnsi" w:hAnsiTheme="minorHAnsi"/>
                  <w:sz w:val="20"/>
                  <w:szCs w:val="20"/>
                </w:rPr>
                <w:t>Exit Counseling, Finger Foods, Breastfeeding)</w:t>
              </w:r>
            </w:ins>
          </w:p>
        </w:tc>
        <w:tc>
          <w:tcPr>
            <w:tcW w:w="9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Used tools such as cups and BF tools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CF2E36" w:rsidRPr="00EA3FA3" w:rsidTr="00995984">
        <w:trPr>
          <w:cantSplit/>
        </w:trPr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E36" w:rsidRPr="00EA3FA3" w:rsidRDefault="00CF2E36" w:rsidP="00CF2E36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3E34FB">
              <w:rPr>
                <w:rFonts w:asciiTheme="minorHAnsi" w:hAnsiTheme="minorHAnsi"/>
                <w:sz w:val="20"/>
                <w:szCs w:val="20"/>
              </w:rPr>
              <w:t>Used tools to generate topic (wands, circle charts, sort cards, facial expression cards, etc.)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E36" w:rsidRPr="00EA3FA3" w:rsidRDefault="00CF2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E36" w:rsidRPr="00EA3FA3" w:rsidRDefault="00CF2E36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946E03" w:rsidRPr="00EA3FA3" w:rsidTr="00995984">
        <w:tc>
          <w:tcPr>
            <w:tcW w:w="5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03" w:rsidRPr="00EA3FA3" w:rsidRDefault="00946E03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960"/>
                <w:tab w:val="left" w:pos="216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Topic entered: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000000"/>
            <w:vAlign w:val="center"/>
          </w:tcPr>
          <w:p w:rsidR="00946E03" w:rsidRPr="00EA3FA3" w:rsidRDefault="0094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03" w:rsidRPr="00EA3FA3" w:rsidRDefault="00946E0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946E03" w:rsidRPr="00EA3FA3" w:rsidTr="00995984"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Topic discussed: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946E03" w:rsidRPr="00EA3FA3" w:rsidRDefault="0094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Handout was used appropriately  (reinforced or guided education)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Handout related to education provided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946E03" w:rsidRPr="00EA3FA3" w:rsidTr="00995984"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Handout entered: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946E03" w:rsidRPr="00EA3FA3" w:rsidRDefault="0094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Topic(s) and handout(s) were accurately documented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Goal related to education provided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Goal is clear and appropriate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Goal reflects desired health outcome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Client involved in making nutrition goal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946E03" w:rsidRPr="00EA3FA3" w:rsidTr="00995984"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Goal entered: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946E03" w:rsidRPr="00EA3FA3" w:rsidRDefault="0094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946E03" w:rsidRPr="00EA3FA3" w:rsidTr="00995984"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Ways to Meet Goal:</w:t>
            </w:r>
          </w:p>
          <w:p w:rsidR="00946E03" w:rsidRPr="00EA3FA3" w:rsidRDefault="00946E03" w:rsidP="00D74593">
            <w:pPr>
              <w:tabs>
                <w:tab w:val="left" w:pos="0"/>
                <w:tab w:val="left" w:pos="960"/>
                <w:tab w:val="left" w:pos="2160"/>
              </w:tabs>
              <w:spacing w:after="58"/>
              <w:ind w:left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946E03" w:rsidRPr="00EA3FA3" w:rsidRDefault="0094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6E03" w:rsidRPr="00EA3FA3" w:rsidRDefault="00946E0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Ways to meet goal reflect goal and education provided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Ways to meet goal are measurable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Goal and ways to meet goal were accurately documented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4593" w:rsidRPr="00EA3FA3" w:rsidRDefault="00D74593" w:rsidP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Education provided was interactive and staff elicited current diet/behavior practices from client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4593" w:rsidRPr="00EA3FA3" w:rsidRDefault="00D74593">
            <w:pPr>
              <w:spacing w:after="58"/>
            </w:pPr>
          </w:p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Information provided to client was accurate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/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Client received an adequate amount of information, guidance or suggestions to make a behavior change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/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Education provided was appropriate for client based on socioeconomic status, current living situation, education and ability to make changes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/>
        </w:tc>
      </w:tr>
      <w:tr w:rsidR="00D74593" w:rsidRPr="00EA3FA3" w:rsidTr="00995984">
        <w:trPr>
          <w:cantSplit/>
          <w:trHeight w:val="385"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left" w:pos="0"/>
                <w:tab w:val="num" w:pos="240"/>
                <w:tab w:val="left" w:pos="960"/>
                <w:tab w:val="left" w:pos="216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Staff provided positive reinforcement for positive health behaviors currently used by client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960"/>
                <w:tab w:val="left" w:pos="2160"/>
              </w:tabs>
              <w:spacing w:after="58"/>
            </w:pPr>
          </w:p>
        </w:tc>
      </w:tr>
      <w:tr w:rsidR="00D74593" w:rsidRPr="00EA3FA3" w:rsidTr="00995984">
        <w:trPr>
          <w:cantSplit/>
          <w:trHeight w:val="385"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Staff provided support and encouragement for client to change behavior/breastfeed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/>
        </w:tc>
      </w:tr>
      <w:tr w:rsidR="00D74593" w:rsidRPr="00EA3FA3" w:rsidTr="00995984">
        <w:trPr>
          <w:cantSplit/>
          <w:trHeight w:val="385"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 xml:space="preserve">Staff assisted a breastfeeding mother, addressing questions or concerns appropriately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/>
        </w:tc>
      </w:tr>
      <w:tr w:rsidR="00D74593" w:rsidRPr="00EA3FA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Number of education topics was appropriate and learner was not overwhelmed with information.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r w:rsidRPr="00EA3FA3">
              <w:t># topics:</w:t>
            </w:r>
          </w:p>
        </w:tc>
      </w:tr>
      <w:tr w:rsidR="00DB02A3" w:rsidRPr="00EA3FA3" w:rsidTr="00DB02A3"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2A3" w:rsidRPr="00EA3FA3" w:rsidRDefault="00DB02A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spacing w:after="58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t>Length of session (no score)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DB02A3" w:rsidRPr="00EA3FA3" w:rsidRDefault="00DB02A3">
            <w:pPr>
              <w:spacing w:after="58"/>
              <w:jc w:val="center"/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2A3" w:rsidRPr="00EA3FA3" w:rsidRDefault="00DB02A3">
            <w:pPr>
              <w:spacing w:after="58"/>
            </w:pPr>
            <w:r w:rsidRPr="00EA3FA3">
              <w:t># minutes:</w:t>
            </w:r>
          </w:p>
        </w:tc>
      </w:tr>
      <w:tr w:rsidR="00D74593" w:rsidTr="00995984">
        <w:trPr>
          <w:cantSplit/>
        </w:trPr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Pr="00EA3FA3" w:rsidRDefault="00D74593">
            <w:pPr>
              <w:numPr>
                <w:ilvl w:val="0"/>
                <w:numId w:val="5"/>
              </w:numPr>
              <w:tabs>
                <w:tab w:val="clear" w:pos="432"/>
                <w:tab w:val="num" w:pos="240"/>
              </w:tabs>
              <w:spacing w:after="58"/>
              <w:ind w:left="240" w:hanging="240"/>
              <w:rPr>
                <w:rFonts w:asciiTheme="minorHAnsi" w:hAnsiTheme="minorHAnsi"/>
                <w:sz w:val="20"/>
                <w:szCs w:val="20"/>
              </w:rPr>
            </w:pPr>
            <w:r w:rsidRPr="00EA3FA3">
              <w:rPr>
                <w:rFonts w:asciiTheme="minorHAnsi" w:hAnsiTheme="minorHAnsi"/>
                <w:sz w:val="20"/>
                <w:szCs w:val="20"/>
              </w:rPr>
              <w:lastRenderedPageBreak/>
              <w:t>Client offered a breastpump, if applicable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4593" w:rsidRDefault="00D74593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593" w:rsidRDefault="00D74593">
            <w:pPr>
              <w:spacing w:after="58"/>
            </w:pPr>
          </w:p>
        </w:tc>
      </w:tr>
    </w:tbl>
    <w:p w:rsidR="00F12A95" w:rsidRDefault="00F12A95">
      <w:pPr>
        <w:rPr>
          <w:b/>
          <w:bCs/>
        </w:rPr>
      </w:pPr>
    </w:p>
    <w:sectPr w:rsidR="00F12A95" w:rsidSect="005B5414">
      <w:footerReference w:type="default" r:id="rId9"/>
      <w:pgSz w:w="12240" w:h="15840"/>
      <w:pgMar w:top="540" w:right="1800" w:bottom="720" w:left="720" w:header="720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19" w:rsidRDefault="00023219">
      <w:r>
        <w:separator/>
      </w:r>
    </w:p>
  </w:endnote>
  <w:endnote w:type="continuationSeparator" w:id="0">
    <w:p w:rsidR="00023219" w:rsidRDefault="0002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B3" w:rsidRDefault="006E3BB3">
    <w:pPr>
      <w:pStyle w:val="Footer"/>
      <w:jc w:val="center"/>
    </w:pPr>
    <w:r>
      <w:rPr>
        <w:sz w:val="18"/>
        <w:szCs w:val="18"/>
      </w:rPr>
      <w:t xml:space="preserve">*          </w:t>
    </w:r>
    <w:r>
      <w:rPr>
        <w:sz w:val="18"/>
        <w:szCs w:val="18"/>
      </w:rPr>
      <w:sym w:font="Wingdings" w:char="F0FC"/>
    </w:r>
    <w:r>
      <w:rPr>
        <w:sz w:val="18"/>
        <w:szCs w:val="18"/>
      </w:rPr>
      <w:t xml:space="preserve">= Complete, done correctly        - = Missing                           i= incorrectly done          NA = Not applicable     </w:t>
    </w:r>
    <w:r>
      <w:rPr>
        <w:rStyle w:val="PageNumber"/>
      </w:rPr>
      <w:br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4FB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19" w:rsidRDefault="00023219">
      <w:r>
        <w:separator/>
      </w:r>
    </w:p>
  </w:footnote>
  <w:footnote w:type="continuationSeparator" w:id="0">
    <w:p w:rsidR="00023219" w:rsidRDefault="0002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D8650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167870"/>
    <w:multiLevelType w:val="hybridMultilevel"/>
    <w:tmpl w:val="48AC6468"/>
    <w:lvl w:ilvl="0" w:tplc="D2CC868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2082B"/>
    <w:multiLevelType w:val="hybridMultilevel"/>
    <w:tmpl w:val="F93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11F0"/>
    <w:multiLevelType w:val="hybridMultilevel"/>
    <w:tmpl w:val="96245740"/>
    <w:lvl w:ilvl="0" w:tplc="66C289E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5661"/>
    <w:multiLevelType w:val="hybridMultilevel"/>
    <w:tmpl w:val="7C44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4276"/>
    <w:multiLevelType w:val="hybridMultilevel"/>
    <w:tmpl w:val="CA40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2960"/>
    <w:multiLevelType w:val="hybridMultilevel"/>
    <w:tmpl w:val="EB0CE6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72AB6"/>
    <w:multiLevelType w:val="hybridMultilevel"/>
    <w:tmpl w:val="7D3245EE"/>
    <w:lvl w:ilvl="0" w:tplc="66C289E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E1528"/>
    <w:multiLevelType w:val="hybridMultilevel"/>
    <w:tmpl w:val="A392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B5896"/>
    <w:multiLevelType w:val="hybridMultilevel"/>
    <w:tmpl w:val="87B6D998"/>
    <w:lvl w:ilvl="0" w:tplc="4E4054D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0EB1543"/>
    <w:multiLevelType w:val="multilevel"/>
    <w:tmpl w:val="48AC6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C441A"/>
    <w:multiLevelType w:val="hybridMultilevel"/>
    <w:tmpl w:val="96245740"/>
    <w:lvl w:ilvl="0" w:tplc="1340FCE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963C7"/>
    <w:multiLevelType w:val="hybridMultilevel"/>
    <w:tmpl w:val="285E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1D65"/>
    <w:multiLevelType w:val="hybridMultilevel"/>
    <w:tmpl w:val="C0062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2A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C3BF0"/>
    <w:multiLevelType w:val="hybridMultilevel"/>
    <w:tmpl w:val="5034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11E02"/>
    <w:multiLevelType w:val="hybridMultilevel"/>
    <w:tmpl w:val="D102EF2C"/>
    <w:lvl w:ilvl="0" w:tplc="66C289E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92CB8"/>
    <w:multiLevelType w:val="multilevel"/>
    <w:tmpl w:val="87B6D9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1880333"/>
    <w:multiLevelType w:val="hybridMultilevel"/>
    <w:tmpl w:val="DF0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D40EF"/>
    <w:multiLevelType w:val="hybridMultilevel"/>
    <w:tmpl w:val="C1243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BC7C30"/>
    <w:multiLevelType w:val="hybridMultilevel"/>
    <w:tmpl w:val="2B025AA4"/>
    <w:lvl w:ilvl="0" w:tplc="15D26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9956066"/>
    <w:multiLevelType w:val="hybridMultilevel"/>
    <w:tmpl w:val="D68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A3947"/>
    <w:multiLevelType w:val="hybridMultilevel"/>
    <w:tmpl w:val="417C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65619"/>
    <w:multiLevelType w:val="hybridMultilevel"/>
    <w:tmpl w:val="AD203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83DEA"/>
    <w:multiLevelType w:val="hybridMultilevel"/>
    <w:tmpl w:val="F9AA9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B93614"/>
    <w:multiLevelType w:val="hybridMultilevel"/>
    <w:tmpl w:val="9E3626E0"/>
    <w:lvl w:ilvl="0" w:tplc="2F900C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03F3F"/>
    <w:multiLevelType w:val="hybridMultilevel"/>
    <w:tmpl w:val="1DA0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E74E3"/>
    <w:multiLevelType w:val="multilevel"/>
    <w:tmpl w:val="9624574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16"/>
  </w:num>
  <w:num w:numId="8">
    <w:abstractNumId w:val="19"/>
  </w:num>
  <w:num w:numId="9">
    <w:abstractNumId w:val="26"/>
  </w:num>
  <w:num w:numId="10">
    <w:abstractNumId w:val="1"/>
  </w:num>
  <w:num w:numId="11">
    <w:abstractNumId w:val="10"/>
  </w:num>
  <w:num w:numId="12">
    <w:abstractNumId w:val="24"/>
  </w:num>
  <w:num w:numId="13">
    <w:abstractNumId w:val="13"/>
  </w:num>
  <w:num w:numId="14">
    <w:abstractNumId w:val="22"/>
  </w:num>
  <w:num w:numId="15">
    <w:abstractNumId w:val="23"/>
  </w:num>
  <w:num w:numId="16">
    <w:abstractNumId w:val="6"/>
  </w:num>
  <w:num w:numId="17">
    <w:abstractNumId w:val="18"/>
  </w:num>
  <w:num w:numId="18">
    <w:abstractNumId w:val="17"/>
  </w:num>
  <w:num w:numId="19">
    <w:abstractNumId w:val="25"/>
  </w:num>
  <w:num w:numId="20">
    <w:abstractNumId w:val="4"/>
  </w:num>
  <w:num w:numId="21">
    <w:abstractNumId w:val="14"/>
  </w:num>
  <w:num w:numId="22">
    <w:abstractNumId w:val="21"/>
  </w:num>
  <w:num w:numId="23">
    <w:abstractNumId w:val="2"/>
  </w:num>
  <w:num w:numId="24">
    <w:abstractNumId w:val="20"/>
  </w:num>
  <w:num w:numId="25">
    <w:abstractNumId w:val="12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5"/>
    <w:rsid w:val="00020B6A"/>
    <w:rsid w:val="00023219"/>
    <w:rsid w:val="000750F0"/>
    <w:rsid w:val="000827E2"/>
    <w:rsid w:val="000933CA"/>
    <w:rsid w:val="000C2F88"/>
    <w:rsid w:val="001270C5"/>
    <w:rsid w:val="00227AF0"/>
    <w:rsid w:val="0023337B"/>
    <w:rsid w:val="00261D4C"/>
    <w:rsid w:val="00375FD7"/>
    <w:rsid w:val="00384BD1"/>
    <w:rsid w:val="003B7788"/>
    <w:rsid w:val="003D26C6"/>
    <w:rsid w:val="003E34FB"/>
    <w:rsid w:val="00430757"/>
    <w:rsid w:val="004311E4"/>
    <w:rsid w:val="00432D56"/>
    <w:rsid w:val="004430BF"/>
    <w:rsid w:val="00445607"/>
    <w:rsid w:val="005039AE"/>
    <w:rsid w:val="00560277"/>
    <w:rsid w:val="005B5414"/>
    <w:rsid w:val="0060450E"/>
    <w:rsid w:val="00615FBB"/>
    <w:rsid w:val="00642578"/>
    <w:rsid w:val="00643BB6"/>
    <w:rsid w:val="00655A0C"/>
    <w:rsid w:val="006E3BB3"/>
    <w:rsid w:val="00705B68"/>
    <w:rsid w:val="00750497"/>
    <w:rsid w:val="007804C8"/>
    <w:rsid w:val="007838BC"/>
    <w:rsid w:val="00786265"/>
    <w:rsid w:val="007A0EA3"/>
    <w:rsid w:val="007B0920"/>
    <w:rsid w:val="007E55D7"/>
    <w:rsid w:val="008545AB"/>
    <w:rsid w:val="00871B34"/>
    <w:rsid w:val="008D1AC3"/>
    <w:rsid w:val="008D5E84"/>
    <w:rsid w:val="0091197D"/>
    <w:rsid w:val="00912D96"/>
    <w:rsid w:val="00946E03"/>
    <w:rsid w:val="009749F7"/>
    <w:rsid w:val="00977C61"/>
    <w:rsid w:val="00993861"/>
    <w:rsid w:val="00995984"/>
    <w:rsid w:val="009D4D59"/>
    <w:rsid w:val="009F3875"/>
    <w:rsid w:val="00A22C4E"/>
    <w:rsid w:val="00AC19A9"/>
    <w:rsid w:val="00AE1136"/>
    <w:rsid w:val="00BA1F87"/>
    <w:rsid w:val="00BA70A4"/>
    <w:rsid w:val="00BD4BBD"/>
    <w:rsid w:val="00BF5081"/>
    <w:rsid w:val="00C24CA2"/>
    <w:rsid w:val="00C271D1"/>
    <w:rsid w:val="00CC3C81"/>
    <w:rsid w:val="00CE6AC0"/>
    <w:rsid w:val="00CF2E36"/>
    <w:rsid w:val="00D148AA"/>
    <w:rsid w:val="00D74593"/>
    <w:rsid w:val="00DA4007"/>
    <w:rsid w:val="00DB02A3"/>
    <w:rsid w:val="00E40FB7"/>
    <w:rsid w:val="00E41101"/>
    <w:rsid w:val="00E55D63"/>
    <w:rsid w:val="00E6794D"/>
    <w:rsid w:val="00EA3FA3"/>
    <w:rsid w:val="00EB34DE"/>
    <w:rsid w:val="00EC500D"/>
    <w:rsid w:val="00EC5E8D"/>
    <w:rsid w:val="00EE0A05"/>
    <w:rsid w:val="00EF44A5"/>
    <w:rsid w:val="00F12A95"/>
    <w:rsid w:val="00F149EF"/>
    <w:rsid w:val="00F23CB8"/>
    <w:rsid w:val="00F2681D"/>
    <w:rsid w:val="00F93251"/>
    <w:rsid w:val="00F95619"/>
    <w:rsid w:val="00FA7985"/>
    <w:rsid w:val="00FB263A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B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9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19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19A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B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19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19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19A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F54B-AFB4-4D3E-9F53-66E251AE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80202F54</Template>
  <TotalTime>4</TotalTime>
  <Pages>7</Pages>
  <Words>1391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Reviewer:</vt:lpstr>
    </vt:vector>
  </TitlesOfParts>
  <Company>Inter Tribal Council of Arizona, Inc.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Reviewer:</dc:title>
  <dc:creator>Marianne Johnson</dc:creator>
  <cp:lastModifiedBy>Brandy Warwick-Thier</cp:lastModifiedBy>
  <cp:revision>3</cp:revision>
  <cp:lastPrinted>2007-11-19T16:11:00Z</cp:lastPrinted>
  <dcterms:created xsi:type="dcterms:W3CDTF">2014-04-15T15:49:00Z</dcterms:created>
  <dcterms:modified xsi:type="dcterms:W3CDTF">2014-05-30T17:44:00Z</dcterms:modified>
</cp:coreProperties>
</file>